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2F0BE" w14:textId="758253B3" w:rsidR="00AA5B34" w:rsidRDefault="00C9327E">
      <w:r>
        <w:rPr>
          <w:rFonts w:ascii="Arial" w:hAnsi="Arial" w:cs="Arial"/>
          <w:noProof/>
          <w:color w:val="2962FF"/>
          <w:sz w:val="20"/>
          <w:szCs w:val="20"/>
          <w:lang w:eastAsia="en-GB"/>
        </w:rPr>
        <w:drawing>
          <wp:anchor distT="0" distB="0" distL="114300" distR="114300" simplePos="0" relativeHeight="251657216" behindDoc="0" locked="0" layoutInCell="1" allowOverlap="1" wp14:anchorId="51E591AB" wp14:editId="27CDA542">
            <wp:simplePos x="0" y="0"/>
            <wp:positionH relativeFrom="column">
              <wp:posOffset>4013200</wp:posOffset>
            </wp:positionH>
            <wp:positionV relativeFrom="paragraph">
              <wp:posOffset>-193580</wp:posOffset>
            </wp:positionV>
            <wp:extent cx="1661160" cy="1148715"/>
            <wp:effectExtent l="0" t="0" r="0" b="0"/>
            <wp:wrapNone/>
            <wp:docPr id="1" name="Picture 1" descr="Image result for bsug logo&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sug logo&quo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60" cy="1148715"/>
                    </a:xfrm>
                    <a:prstGeom prst="rect">
                      <a:avLst/>
                    </a:prstGeom>
                    <a:noFill/>
                    <a:ln>
                      <a:noFill/>
                    </a:ln>
                  </pic:spPr>
                </pic:pic>
              </a:graphicData>
            </a:graphic>
          </wp:anchor>
        </w:drawing>
      </w:r>
      <w:r w:rsidR="00AA5B34">
        <w:rPr>
          <w:noProof/>
          <w:lang w:eastAsia="en-GB"/>
        </w:rPr>
        <mc:AlternateContent>
          <mc:Choice Requires="wps">
            <w:drawing>
              <wp:inline distT="0" distB="0" distL="0" distR="0" wp14:anchorId="017C332A" wp14:editId="537C5555">
                <wp:extent cx="2360930" cy="952500"/>
                <wp:effectExtent l="0" t="0" r="2032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2500"/>
                        </a:xfrm>
                        <a:prstGeom prst="rect">
                          <a:avLst/>
                        </a:prstGeom>
                        <a:solidFill>
                          <a:srgbClr val="FFFFFF"/>
                        </a:solidFill>
                        <a:ln w="9525">
                          <a:solidFill>
                            <a:srgbClr val="000000"/>
                          </a:solidFill>
                          <a:miter lim="800000"/>
                          <a:headEnd/>
                          <a:tailEnd/>
                        </a:ln>
                      </wps:spPr>
                      <wps:txbx>
                        <w:txbxContent>
                          <w:p w14:paraId="4A8657A6" w14:textId="77777777" w:rsidR="00AA5B34" w:rsidRDefault="00AA5B34">
                            <w:r>
                              <w:t>Name</w:t>
                            </w:r>
                          </w:p>
                          <w:p w14:paraId="1EDD48B5" w14:textId="77777777" w:rsidR="00AA5B34" w:rsidRDefault="00AA5B34">
                            <w:r>
                              <w:t>Date of birth</w:t>
                            </w:r>
                          </w:p>
                          <w:p w14:paraId="2A3B1395" w14:textId="77777777" w:rsidR="00AA5B34" w:rsidRDefault="00AA5B34">
                            <w:r>
                              <w:t>Hospital number</w:t>
                            </w:r>
                          </w:p>
                          <w:p w14:paraId="376B0E13" w14:textId="77777777" w:rsidR="00AA5B34" w:rsidRDefault="00AA5B34"/>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8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">
                <v:textbox>
                  <w:txbxContent>
                    <w:p w14:paraId="4A8657A6" w14:textId="77777777" w:rsidR="00AA5B34" w:rsidRDefault="00AA5B34">
                      <w:r>
                        <w:t>Name</w:t>
                      </w:r>
                    </w:p>
                    <w:p w14:paraId="1EDD48B5" w14:textId="77777777" w:rsidR="00AA5B34" w:rsidRDefault="00AA5B34">
                      <w:r>
                        <w:t>Date of birth</w:t>
                      </w:r>
                    </w:p>
                    <w:p w14:paraId="2A3B1395" w14:textId="77777777" w:rsidR="00AA5B34" w:rsidRDefault="00AA5B34">
                      <w:r>
                        <w:t>Hospital number</w:t>
                      </w:r>
                    </w:p>
                    <w:p w14:paraId="376B0E13" w14:textId="77777777" w:rsidR="00AA5B34" w:rsidRDefault="00AA5B34"/>
                  </w:txbxContent>
                </v:textbox>
                <w10:anchorlock/>
              </v:shape>
            </w:pict>
          </mc:Fallback>
        </mc:AlternateContent>
      </w:r>
      <w:r w:rsidRPr="00C9327E">
        <w:t xml:space="preserve"> </w:t>
      </w:r>
    </w:p>
    <w:p w14:paraId="6849D8FB" w14:textId="42B85A11" w:rsidR="00CF6514" w:rsidRPr="00944697" w:rsidRDefault="00CF6514" w:rsidP="00CF6514">
      <w:pPr>
        <w:jc w:val="both"/>
      </w:pPr>
      <w:r>
        <w:t xml:space="preserve">A </w:t>
      </w:r>
      <w:proofErr w:type="spellStart"/>
      <w:r>
        <w:t>colposuspension</w:t>
      </w:r>
      <w:proofErr w:type="spellEnd"/>
      <w:r>
        <w:t xml:space="preserve"> or urethral bulking procedure is to try and reduce your symptoms of stress incontinence (urinary leakage caused by increased pressure in the abdomen).  These two operations </w:t>
      </w:r>
      <w:r w:rsidR="006C5AEA">
        <w:t xml:space="preserve">might </w:t>
      </w:r>
      <w:r>
        <w:t xml:space="preserve">not </w:t>
      </w:r>
      <w:r w:rsidR="006C5AEA">
        <w:t xml:space="preserve">help </w:t>
      </w:r>
      <w:r>
        <w:t xml:space="preserve">symptoms of an overactive bladder (urgency to pass water with or without leaking).  If you have an overactive bladder you </w:t>
      </w:r>
      <w:r w:rsidR="00C97E9D">
        <w:t xml:space="preserve">may </w:t>
      </w:r>
      <w:r>
        <w:t xml:space="preserve">still need to continue any treatment you are using for this regardless of the </w:t>
      </w:r>
      <w:proofErr w:type="spellStart"/>
      <w:r>
        <w:t>colposuspension</w:t>
      </w:r>
      <w:proofErr w:type="spellEnd"/>
      <w:r>
        <w:t xml:space="preserve"> or urethral bulking procedure.</w:t>
      </w:r>
    </w:p>
    <w:p w14:paraId="461F6A29" w14:textId="2E130299" w:rsidR="005235A2" w:rsidRDefault="005235A2">
      <w:r>
        <w:t xml:space="preserve">The material used in </w:t>
      </w:r>
      <w:r w:rsidR="00CF6514">
        <w:t>your</w:t>
      </w:r>
      <w:r w:rsidR="00DB1C04">
        <w:t xml:space="preserve"> </w:t>
      </w:r>
      <w:r w:rsidR="00CF6514">
        <w:t>procedure (r</w:t>
      </w:r>
      <w:r w:rsidR="00DB1C04">
        <w:t>ecorded below</w:t>
      </w:r>
      <w:r w:rsidR="00CF6514">
        <w:t>)</w:t>
      </w:r>
      <w:r w:rsidR="00DB1C04">
        <w:t xml:space="preserve"> will remain in your body permanently</w:t>
      </w:r>
      <w:r w:rsidR="00AA5B34">
        <w:t xml:space="preserve"> unless it is </w:t>
      </w:r>
      <w:r w:rsidR="000B2D97">
        <w:t xml:space="preserve">recorded as being </w:t>
      </w:r>
      <w:r w:rsidR="00AA5B34">
        <w:t>absorbable</w:t>
      </w:r>
      <w:r w:rsidR="00DB1C04">
        <w:t>.</w:t>
      </w:r>
      <w:r w:rsidR="002C31CD">
        <w:t xml:space="preserve">  </w:t>
      </w:r>
      <w:r>
        <w:t xml:space="preserve">The information is also recorded in </w:t>
      </w:r>
      <w:r w:rsidR="00183B95">
        <w:t xml:space="preserve">this </w:t>
      </w:r>
      <w:r>
        <w:t>hospital</w:t>
      </w:r>
      <w:r w:rsidR="00183B95">
        <w:t>’s</w:t>
      </w:r>
      <w:r>
        <w:t xml:space="preserve"> </w:t>
      </w:r>
      <w:r w:rsidR="00AA5B34">
        <w:t>records,</w:t>
      </w:r>
      <w:r>
        <w:t xml:space="preserve"> but you should keep this information safe in case </w:t>
      </w:r>
      <w:r w:rsidR="00D32BD0">
        <w:t xml:space="preserve">you </w:t>
      </w:r>
      <w:r w:rsidR="00AA5B34">
        <w:t>attend a different hospital</w:t>
      </w:r>
      <w:r w:rsidR="000B2D97">
        <w:t xml:space="preserve"> in the future</w:t>
      </w:r>
      <w:r w:rsidR="00AA5B34">
        <w:t>.</w:t>
      </w:r>
    </w:p>
    <w:p w14:paraId="172B6F6E" w14:textId="29EC9366" w:rsidR="005235A2" w:rsidRDefault="005235A2">
      <w:r>
        <w:t xml:space="preserve">The procedure was </w:t>
      </w:r>
      <w:r w:rsidR="000D78AA">
        <w:t>conducted</w:t>
      </w:r>
      <w:r>
        <w:t xml:space="preserve"> </w:t>
      </w:r>
      <w:r w:rsidR="000D78AA">
        <w:t xml:space="preserve">under the care of </w:t>
      </w:r>
      <w:r w:rsidR="006A25D4">
        <w:t xml:space="preserve">       </w:t>
      </w:r>
      <w:r>
        <w:t xml:space="preserve">. . . . . . . . . . . . . . . . . . . . . . . . . . . . . . . . . . . . . . . . . </w:t>
      </w:r>
    </w:p>
    <w:p w14:paraId="7487139D" w14:textId="55FA5A08" w:rsidR="001A6DF9" w:rsidRDefault="001A6DF9" w:rsidP="001A6DF9">
      <w:r>
        <w:t>On (date)</w:t>
      </w:r>
      <w:r>
        <w:tab/>
      </w:r>
      <w:r>
        <w:tab/>
      </w:r>
      <w:r>
        <w:tab/>
      </w:r>
      <w:r>
        <w:tab/>
      </w:r>
      <w:r w:rsidR="006A25D4">
        <w:t xml:space="preserve">      </w:t>
      </w:r>
      <w:r w:rsidR="000D78AA">
        <w:tab/>
        <w:t xml:space="preserve">      </w:t>
      </w:r>
      <w:r w:rsidR="006A25D4">
        <w:t xml:space="preserve">  </w:t>
      </w:r>
      <w:r>
        <w:t>. . . . . . . . . . . . . . . . . . . . . . . .</w:t>
      </w:r>
    </w:p>
    <w:p w14:paraId="26A412D8" w14:textId="77777777" w:rsidR="00CF6514" w:rsidRDefault="00CF6514"/>
    <w:p w14:paraId="000C9F8F" w14:textId="421C2104" w:rsidR="00CF6514" w:rsidRDefault="005235A2" w:rsidP="00183B95">
      <w:pPr>
        <w:pStyle w:val="Heading2"/>
        <w:rPr>
          <w:b/>
        </w:rPr>
      </w:pPr>
      <w:proofErr w:type="spellStart"/>
      <w:r w:rsidRPr="00DB1C04">
        <w:rPr>
          <w:b/>
        </w:rPr>
        <w:t>Colposuspension</w:t>
      </w:r>
      <w:proofErr w:type="spellEnd"/>
      <w:r w:rsidR="00CF6514">
        <w:rPr>
          <w:b/>
        </w:rPr>
        <w:t xml:space="preserve"> and </w:t>
      </w:r>
      <w:r w:rsidR="00CF6514">
        <w:t>. . . . . . . . . . . . . . . . . . . . . . . . . . . . . . . . . . . . . . . . . . . . . . . . .</w:t>
      </w:r>
      <w:r w:rsidR="00CF6514" w:rsidRPr="00CF6514">
        <w:t xml:space="preserve"> </w:t>
      </w:r>
      <w:r w:rsidR="00CF6514">
        <w:t xml:space="preserve">. </w:t>
      </w:r>
      <w:r w:rsidR="006A25D4">
        <w:t>.</w:t>
      </w:r>
    </w:p>
    <w:p w14:paraId="3EEF7971" w14:textId="332B5ED6" w:rsidR="005235A2" w:rsidRPr="006A25D4" w:rsidRDefault="00CF6514" w:rsidP="00CF6514">
      <w:pPr>
        <w:pStyle w:val="Heading2"/>
        <w:ind w:left="2160" w:firstLine="720"/>
        <w:rPr>
          <w:rFonts w:asciiTheme="minorHAnsi" w:eastAsiaTheme="minorHAnsi" w:hAnsiTheme="minorHAnsi" w:cstheme="minorBidi"/>
          <w:color w:val="auto"/>
          <w:sz w:val="20"/>
          <w:szCs w:val="20"/>
        </w:rPr>
      </w:pPr>
      <w:r w:rsidRPr="006A25D4">
        <w:rPr>
          <w:rFonts w:asciiTheme="minorHAnsi" w:eastAsiaTheme="minorHAnsi" w:hAnsiTheme="minorHAnsi" w:cstheme="minorBidi"/>
          <w:color w:val="auto"/>
          <w:sz w:val="20"/>
          <w:szCs w:val="20"/>
        </w:rPr>
        <w:t xml:space="preserve">(please record </w:t>
      </w:r>
      <w:r w:rsidR="006A25D4">
        <w:rPr>
          <w:rFonts w:asciiTheme="minorHAnsi" w:eastAsiaTheme="minorHAnsi" w:hAnsiTheme="minorHAnsi" w:cstheme="minorBidi"/>
          <w:color w:val="auto"/>
          <w:sz w:val="20"/>
          <w:szCs w:val="20"/>
        </w:rPr>
        <w:t xml:space="preserve">above </w:t>
      </w:r>
      <w:r w:rsidRPr="006A25D4">
        <w:rPr>
          <w:rFonts w:asciiTheme="minorHAnsi" w:eastAsiaTheme="minorHAnsi" w:hAnsiTheme="minorHAnsi" w:cstheme="minorBidi"/>
          <w:color w:val="auto"/>
          <w:sz w:val="20"/>
          <w:szCs w:val="20"/>
        </w:rPr>
        <w:t>any other surgery</w:t>
      </w:r>
      <w:r w:rsidR="00422ECD">
        <w:rPr>
          <w:rFonts w:asciiTheme="minorHAnsi" w:eastAsiaTheme="minorHAnsi" w:hAnsiTheme="minorHAnsi" w:cstheme="minorBidi"/>
          <w:color w:val="auto"/>
          <w:sz w:val="20"/>
          <w:szCs w:val="20"/>
        </w:rPr>
        <w:t xml:space="preserve"> if</w:t>
      </w:r>
      <w:r w:rsidRPr="006A25D4">
        <w:rPr>
          <w:rFonts w:asciiTheme="minorHAnsi" w:eastAsiaTheme="minorHAnsi" w:hAnsiTheme="minorHAnsi" w:cstheme="minorBidi"/>
          <w:color w:val="auto"/>
          <w:sz w:val="20"/>
          <w:szCs w:val="20"/>
        </w:rPr>
        <w:t xml:space="preserve"> also performed at the same time)</w:t>
      </w:r>
    </w:p>
    <w:p w14:paraId="0412CA8F" w14:textId="3336857C" w:rsidR="005235A2" w:rsidRDefault="00CF6514" w:rsidP="00AA5B34">
      <w:pPr>
        <w:ind w:left="720"/>
      </w:pPr>
      <w:proofErr w:type="spellStart"/>
      <w:r>
        <w:t>Colposuspension</w:t>
      </w:r>
      <w:proofErr w:type="spellEnd"/>
      <w:r>
        <w:t xml:space="preserve"> s</w:t>
      </w:r>
      <w:r w:rsidR="005235A2">
        <w:t>utures (stitches)</w:t>
      </w:r>
      <w:r>
        <w:t xml:space="preserve">:  </w:t>
      </w:r>
      <w:r w:rsidR="005235A2">
        <w:t>Absorbable (dissolving) / non absorbable (permanent)</w:t>
      </w:r>
    </w:p>
    <w:p w14:paraId="4C54E069" w14:textId="278D817E" w:rsidR="00AA5B34" w:rsidRDefault="00AA5B34" w:rsidP="00AA5B34">
      <w:pPr>
        <w:ind w:left="720"/>
      </w:pPr>
      <w:r>
        <w:t>T</w:t>
      </w:r>
      <w:r w:rsidR="005235A2">
        <w:t>ype of suture</w:t>
      </w:r>
      <w:r w:rsidR="005235A2">
        <w:tab/>
      </w:r>
      <w:r w:rsidR="005235A2">
        <w:tab/>
      </w:r>
      <w:r w:rsidR="005235A2">
        <w:tab/>
      </w:r>
      <w:r>
        <w:t xml:space="preserve">. . . . . . . . . . . . . . . . . . . . . . . . . . . . . . . . . . . . . . . . . . . . . </w:t>
      </w:r>
      <w:r w:rsidR="001A6DF9">
        <w:t>. . . .</w:t>
      </w:r>
    </w:p>
    <w:p w14:paraId="13126EFE" w14:textId="77777777" w:rsidR="00CF6514" w:rsidRDefault="00CF6514" w:rsidP="00183B95">
      <w:pPr>
        <w:pStyle w:val="Heading2"/>
        <w:rPr>
          <w:b/>
        </w:rPr>
      </w:pPr>
    </w:p>
    <w:p w14:paraId="48461D18" w14:textId="71756651" w:rsidR="00CF6514" w:rsidRDefault="005235A2" w:rsidP="00CF6514">
      <w:pPr>
        <w:pStyle w:val="Heading2"/>
        <w:rPr>
          <w:b/>
        </w:rPr>
      </w:pPr>
      <w:r w:rsidRPr="00AA5B34">
        <w:rPr>
          <w:b/>
        </w:rPr>
        <w:t>Urethral bulking</w:t>
      </w:r>
      <w:r w:rsidR="00CF6514">
        <w:rPr>
          <w:b/>
        </w:rPr>
        <w:t xml:space="preserve"> and </w:t>
      </w:r>
      <w:r w:rsidR="00CF6514">
        <w:t>. . . . . . . . . . . . . . . . . . . . . . . . . . . . . . . . . . . . . . . . . . . . . . . . .</w:t>
      </w:r>
      <w:r w:rsidR="00CF6514" w:rsidRPr="00CF6514">
        <w:t xml:space="preserve"> </w:t>
      </w:r>
      <w:r w:rsidR="00CF6514">
        <w:t>. . .</w:t>
      </w:r>
    </w:p>
    <w:p w14:paraId="44D6FEC8" w14:textId="0BBC0B8B" w:rsidR="00CF6514" w:rsidRPr="006A25D4" w:rsidRDefault="00CF6514" w:rsidP="00CF6514">
      <w:pPr>
        <w:pStyle w:val="Heading2"/>
        <w:ind w:left="2160" w:firstLine="720"/>
        <w:rPr>
          <w:rFonts w:asciiTheme="minorHAnsi" w:eastAsiaTheme="minorHAnsi" w:hAnsiTheme="minorHAnsi" w:cstheme="minorBidi"/>
          <w:color w:val="auto"/>
          <w:sz w:val="20"/>
          <w:szCs w:val="20"/>
        </w:rPr>
      </w:pPr>
      <w:r w:rsidRPr="006A25D4">
        <w:rPr>
          <w:rFonts w:asciiTheme="minorHAnsi" w:eastAsiaTheme="minorHAnsi" w:hAnsiTheme="minorHAnsi" w:cstheme="minorBidi"/>
          <w:color w:val="auto"/>
          <w:sz w:val="20"/>
          <w:szCs w:val="20"/>
        </w:rPr>
        <w:t xml:space="preserve">(please record </w:t>
      </w:r>
      <w:r w:rsidR="006A25D4">
        <w:rPr>
          <w:rFonts w:asciiTheme="minorHAnsi" w:eastAsiaTheme="minorHAnsi" w:hAnsiTheme="minorHAnsi" w:cstheme="minorBidi"/>
          <w:color w:val="auto"/>
          <w:sz w:val="20"/>
          <w:szCs w:val="20"/>
        </w:rPr>
        <w:t xml:space="preserve">above </w:t>
      </w:r>
      <w:r w:rsidRPr="006A25D4">
        <w:rPr>
          <w:rFonts w:asciiTheme="minorHAnsi" w:eastAsiaTheme="minorHAnsi" w:hAnsiTheme="minorHAnsi" w:cstheme="minorBidi"/>
          <w:color w:val="auto"/>
          <w:sz w:val="20"/>
          <w:szCs w:val="20"/>
        </w:rPr>
        <w:t xml:space="preserve">any other surgery </w:t>
      </w:r>
      <w:r w:rsidR="00422ECD">
        <w:rPr>
          <w:rFonts w:asciiTheme="minorHAnsi" w:eastAsiaTheme="minorHAnsi" w:hAnsiTheme="minorHAnsi" w:cstheme="minorBidi"/>
          <w:color w:val="auto"/>
          <w:sz w:val="20"/>
          <w:szCs w:val="20"/>
        </w:rPr>
        <w:t xml:space="preserve">if </w:t>
      </w:r>
      <w:r w:rsidRPr="006A25D4">
        <w:rPr>
          <w:rFonts w:asciiTheme="minorHAnsi" w:eastAsiaTheme="minorHAnsi" w:hAnsiTheme="minorHAnsi" w:cstheme="minorBidi"/>
          <w:color w:val="auto"/>
          <w:sz w:val="20"/>
          <w:szCs w:val="20"/>
        </w:rPr>
        <w:t>also performed at the same time)</w:t>
      </w:r>
    </w:p>
    <w:p w14:paraId="6CB63F32" w14:textId="77777777" w:rsidR="005235A2" w:rsidRDefault="005235A2" w:rsidP="00AA5B34">
      <w:pPr>
        <w:ind w:firstLine="720"/>
      </w:pPr>
      <w:r>
        <w:t>Name of bulking agent</w:t>
      </w:r>
      <w:r>
        <w:tab/>
      </w:r>
      <w:r>
        <w:tab/>
        <w:t>. . . . . . . . . . . . . . . . . . . . . . . . . . . . . . . . . . . . . . . . . . . . . . . . .</w:t>
      </w:r>
    </w:p>
    <w:p w14:paraId="76347FC2" w14:textId="77777777" w:rsidR="001A6DF9" w:rsidRDefault="001A6DF9" w:rsidP="00AA5B34">
      <w:pPr>
        <w:ind w:firstLine="720"/>
      </w:pPr>
    </w:p>
    <w:p w14:paraId="6417ADB0" w14:textId="3564226E" w:rsidR="00DB1C04" w:rsidRDefault="00121CA6" w:rsidP="006C5AEA">
      <w:pPr>
        <w:spacing w:after="0"/>
        <w:ind w:firstLine="720"/>
        <w:rPr>
          <w:ins w:id="0" w:author="Davies Jennifer" w:date="2020-05-04T09:31:00Z"/>
        </w:rPr>
      </w:pPr>
      <w:r w:rsidRPr="00C97E9D">
        <w:t>Unique Product Identification Code</w:t>
      </w:r>
      <w:r w:rsidR="006C5AEA" w:rsidRPr="00C97E9D">
        <w:t xml:space="preserve"> (if available)</w:t>
      </w:r>
      <w:r w:rsidR="005235A2">
        <w:tab/>
        <w:t xml:space="preserve"> . . . . . . . . . . . . . . . . . . . . . . . . . . </w:t>
      </w:r>
      <w:r w:rsidR="006C5AEA">
        <w:t xml:space="preserve">. . . . . . . . . . . </w:t>
      </w:r>
    </w:p>
    <w:p w14:paraId="3D60CA71" w14:textId="77777777" w:rsidR="006C5AEA" w:rsidRDefault="006C5AEA" w:rsidP="006C5AEA">
      <w:pPr>
        <w:spacing w:after="0"/>
        <w:ind w:firstLine="720"/>
      </w:pPr>
    </w:p>
    <w:p w14:paraId="49A03541" w14:textId="5D89B126" w:rsidR="00121CA6" w:rsidRDefault="006C5AEA" w:rsidP="00121CA6">
      <w:pPr>
        <w:spacing w:after="0"/>
        <w:ind w:firstLine="720"/>
      </w:pPr>
      <w:r>
        <w:t xml:space="preserve">If unique coded not available:       </w:t>
      </w:r>
      <w:r w:rsidR="00121CA6">
        <w:t>Batch</w:t>
      </w:r>
      <w:r>
        <w:t xml:space="preserve"> number  . . . . . . . . . . . </w:t>
      </w:r>
      <w:proofErr w:type="gramStart"/>
      <w:r>
        <w:t>.</w:t>
      </w:r>
      <w:r w:rsidR="00121CA6">
        <w:t>Lot</w:t>
      </w:r>
      <w:proofErr w:type="gramEnd"/>
      <w:r w:rsidR="00121CA6">
        <w:t xml:space="preserve"> number</w:t>
      </w:r>
      <w:r>
        <w:t xml:space="preserve"> . . . . . . . . . . . . . . . </w:t>
      </w:r>
    </w:p>
    <w:p w14:paraId="0844174D" w14:textId="77777777" w:rsidR="00121CA6" w:rsidRDefault="00121CA6" w:rsidP="00AA5B34">
      <w:pPr>
        <w:ind w:firstLine="720"/>
      </w:pPr>
    </w:p>
    <w:p w14:paraId="2B43C1A8" w14:textId="0F714A82" w:rsidR="00CF6514" w:rsidRDefault="00944697" w:rsidP="00AA5B34">
      <w:pPr>
        <w:ind w:firstLine="720"/>
      </w:pPr>
      <w:r>
        <w:t>Manufacturer name</w:t>
      </w:r>
      <w:r>
        <w:tab/>
      </w:r>
      <w:r>
        <w:tab/>
        <w:t>. . . . . . . . . . . . . . . . . . . . . . . . . . . . . . . . . . . . . . . . . . . . . . . . .</w:t>
      </w:r>
    </w:p>
    <w:p w14:paraId="1C597ACE" w14:textId="77777777" w:rsidR="00CF6514" w:rsidRDefault="00CF6514"/>
    <w:p w14:paraId="2FC8FE3D" w14:textId="136B1499" w:rsidR="00CF6514" w:rsidRDefault="00CF6514" w:rsidP="00CF6514">
      <w:r>
        <w:t xml:space="preserve">You will be reviewed about </w:t>
      </w:r>
      <w:r w:rsidR="004F1DC1">
        <w:t>6 weeks to 6</w:t>
      </w:r>
      <w:r>
        <w:t xml:space="preserve"> months after your procedure to assess how you are faring with the treatment.  For what to expect after the procedure, please refer to </w:t>
      </w:r>
      <w:r w:rsidR="003745A9">
        <w:t>the</w:t>
      </w:r>
      <w:ins w:id="1" w:author="Windows User" w:date="2020-07-01T16:13:00Z">
        <w:r w:rsidR="004149B8">
          <w:t xml:space="preserve"> </w:t>
        </w:r>
      </w:ins>
      <w:bookmarkStart w:id="2" w:name="_GoBack"/>
      <w:bookmarkEnd w:id="2"/>
      <w:del w:id="3" w:author="Davies Jennifer" w:date="2020-05-04T09:32:00Z">
        <w:r w:rsidDel="006C5AEA">
          <w:delText xml:space="preserve"> </w:delText>
        </w:r>
      </w:del>
      <w:r>
        <w:t xml:space="preserve">leaflets on the procedure which you may have received before your surgery.  </w:t>
      </w:r>
      <w:r w:rsidR="001C7DE8">
        <w:t>L</w:t>
      </w:r>
      <w:r>
        <w:t xml:space="preserve">eaflets are also available online at </w:t>
      </w:r>
      <w:r w:rsidR="001C7DE8" w:rsidRPr="001C7DE8">
        <w:t>https://bsug.org.uk/pages/information-for-patients/111</w:t>
      </w:r>
    </w:p>
    <w:p w14:paraId="23AC9F8A" w14:textId="2F69526B" w:rsidR="00CF6514" w:rsidRDefault="00CF6514" w:rsidP="00121CA6">
      <w:r>
        <w:t xml:space="preserve">If you are worried about any symptoms after your procedure, you can contact us on . . . . . . . . . . . . . </w:t>
      </w:r>
      <w:r w:rsidR="00121CA6">
        <w:t>.</w:t>
      </w:r>
      <w:r>
        <w:t xml:space="preserve"> </w:t>
      </w:r>
      <w:r>
        <w:br w:type="page"/>
      </w:r>
    </w:p>
    <w:p w14:paraId="5A619BA1" w14:textId="179B55F8" w:rsidR="00944697" w:rsidDel="003745A9" w:rsidRDefault="00C9327E" w:rsidP="00AA5B34">
      <w:pPr>
        <w:ind w:firstLine="720"/>
        <w:rPr>
          <w:del w:id="4" w:author="Davies Jennifer" w:date="2020-05-04T09:36:00Z"/>
        </w:rPr>
      </w:pPr>
      <w:r>
        <w:rPr>
          <w:rFonts w:ascii="Arial" w:hAnsi="Arial" w:cs="Arial"/>
          <w:noProof/>
          <w:color w:val="2962FF"/>
          <w:sz w:val="20"/>
          <w:szCs w:val="20"/>
          <w:lang w:eastAsia="en-GB"/>
        </w:rPr>
        <w:lastRenderedPageBreak/>
        <w:drawing>
          <wp:anchor distT="0" distB="0" distL="114300" distR="114300" simplePos="0" relativeHeight="251659264" behindDoc="0" locked="0" layoutInCell="1" allowOverlap="1" wp14:anchorId="78E9C31D" wp14:editId="62AB9716">
            <wp:simplePos x="0" y="0"/>
            <wp:positionH relativeFrom="column">
              <wp:posOffset>4025900</wp:posOffset>
            </wp:positionH>
            <wp:positionV relativeFrom="paragraph">
              <wp:posOffset>-137065</wp:posOffset>
            </wp:positionV>
            <wp:extent cx="1661160" cy="1148715"/>
            <wp:effectExtent l="0" t="0" r="0" b="0"/>
            <wp:wrapNone/>
            <wp:docPr id="3" name="Picture 3" descr="Image result for bsug logo&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sug logo&quo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60" cy="1148715"/>
                    </a:xfrm>
                    <a:prstGeom prst="rect">
                      <a:avLst/>
                    </a:prstGeom>
                    <a:noFill/>
                    <a:ln>
                      <a:noFill/>
                    </a:ln>
                  </pic:spPr>
                </pic:pic>
              </a:graphicData>
            </a:graphic>
          </wp:anchor>
        </w:drawing>
      </w:r>
    </w:p>
    <w:p w14:paraId="2C06C423" w14:textId="50C6DF26" w:rsidR="001A6DF9" w:rsidRDefault="001A6DF9" w:rsidP="00C97E9D">
      <w:r>
        <w:rPr>
          <w:noProof/>
          <w:lang w:eastAsia="en-GB"/>
        </w:rPr>
        <mc:AlternateContent>
          <mc:Choice Requires="wps">
            <w:drawing>
              <wp:inline distT="0" distB="0" distL="0" distR="0" wp14:anchorId="2F1B1A96" wp14:editId="2C45B7AD">
                <wp:extent cx="2360930" cy="1009650"/>
                <wp:effectExtent l="0" t="0" r="2032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9650"/>
                        </a:xfrm>
                        <a:prstGeom prst="rect">
                          <a:avLst/>
                        </a:prstGeom>
                        <a:solidFill>
                          <a:srgbClr val="FFFFFF"/>
                        </a:solidFill>
                        <a:ln w="9525">
                          <a:solidFill>
                            <a:srgbClr val="000000"/>
                          </a:solidFill>
                          <a:miter lim="800000"/>
                          <a:headEnd/>
                          <a:tailEnd/>
                        </a:ln>
                      </wps:spPr>
                      <wps:txbx>
                        <w:txbxContent>
                          <w:p w14:paraId="46107C5F" w14:textId="77777777" w:rsidR="001A6DF9" w:rsidRDefault="001A6DF9" w:rsidP="001A6DF9">
                            <w:r>
                              <w:t>Name</w:t>
                            </w:r>
                          </w:p>
                          <w:p w14:paraId="0180207B" w14:textId="77777777" w:rsidR="001A6DF9" w:rsidRDefault="001A6DF9" w:rsidP="001A6DF9">
                            <w:r>
                              <w:t>Date of birth</w:t>
                            </w:r>
                          </w:p>
                          <w:p w14:paraId="2B6ACB9A" w14:textId="77777777" w:rsidR="001A6DF9" w:rsidRDefault="001A6DF9" w:rsidP="001A6DF9">
                            <w:r>
                              <w:t>Hospital number</w:t>
                            </w:r>
                          </w:p>
                          <w:p w14:paraId="3B11A046" w14:textId="77777777" w:rsidR="001A6DF9" w:rsidRDefault="001A6DF9" w:rsidP="001A6DF9"/>
                        </w:txbxContent>
                      </wps:txbx>
                      <wps:bodyPr rot="0" vert="horz" wrap="square" lIns="91440" tIns="45720" rIns="91440" bIns="45720" anchor="t" anchorCtr="0">
                        <a:noAutofit/>
                      </wps:bodyPr>
                    </wps:wsp>
                  </a:graphicData>
                </a:graphic>
              </wp:inline>
            </w:drawing>
          </mc:Choice>
          <mc:Fallback>
            <w:pict>
              <v:shape id="_x0000_s1027" type="#_x0000_t202" style="width:185.9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RV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">
                <v:textbox>
                  <w:txbxContent>
                    <w:p w14:paraId="46107C5F" w14:textId="77777777" w:rsidR="001A6DF9" w:rsidRDefault="001A6DF9" w:rsidP="001A6DF9">
                      <w:r>
                        <w:t>Name</w:t>
                      </w:r>
                    </w:p>
                    <w:p w14:paraId="0180207B" w14:textId="77777777" w:rsidR="001A6DF9" w:rsidRDefault="001A6DF9" w:rsidP="001A6DF9">
                      <w:r>
                        <w:t>Date of birth</w:t>
                      </w:r>
                    </w:p>
                    <w:p w14:paraId="2B6ACB9A" w14:textId="77777777" w:rsidR="001A6DF9" w:rsidRDefault="001A6DF9" w:rsidP="001A6DF9">
                      <w:r>
                        <w:t>Hospital number</w:t>
                      </w:r>
                    </w:p>
                    <w:p w14:paraId="3B11A046" w14:textId="77777777" w:rsidR="001A6DF9" w:rsidRDefault="001A6DF9" w:rsidP="001A6DF9"/>
                  </w:txbxContent>
                </v:textbox>
                <w10:anchorlock/>
              </v:shape>
            </w:pict>
          </mc:Fallback>
        </mc:AlternateContent>
      </w:r>
    </w:p>
    <w:p w14:paraId="5C953218" w14:textId="0EA5272D" w:rsidR="00CF6514" w:rsidRDefault="00CF6514" w:rsidP="00CF6514">
      <w:pPr>
        <w:jc w:val="both"/>
      </w:pPr>
      <w:r>
        <w:t xml:space="preserve">Prolapse operations are to relieve symptoms caused by the bulge in your vagina.  They are not intended to improve urinary urgency, incontinence or </w:t>
      </w:r>
      <w:r w:rsidR="00B87EB1">
        <w:t>difficulty passing urine</w:t>
      </w:r>
      <w:r>
        <w:t>.  They may in some cases help but in most cases, you will need to continue with the treatment or management you were using for your urinary problems regardless of today’s operation.</w:t>
      </w:r>
    </w:p>
    <w:p w14:paraId="6A600B3E" w14:textId="04905EEF" w:rsidR="001A6DF9" w:rsidRDefault="001A6DF9" w:rsidP="001A6DF9">
      <w:r>
        <w:t>The material used in the procedures recorded below will remain in your body permanently unless it is recorded as being absorbable.</w:t>
      </w:r>
      <w:r w:rsidR="00CF6514">
        <w:t xml:space="preserve">  </w:t>
      </w:r>
      <w:r>
        <w:t>The information is also recorded in this hospital’s records, but you should keep this information safe in case you attend a different hospital in the future.</w:t>
      </w:r>
    </w:p>
    <w:p w14:paraId="5F7567E7" w14:textId="23B89498" w:rsidR="001A6DF9" w:rsidRDefault="001A6DF9" w:rsidP="001A6DF9">
      <w:r>
        <w:t xml:space="preserve">The procedure was </w:t>
      </w:r>
      <w:r w:rsidR="000D78AA">
        <w:t xml:space="preserve">conducted under the care of  </w:t>
      </w:r>
      <w:r>
        <w:tab/>
        <w:t xml:space="preserve">. . . . . . . . . . . . . . . . . . . . . . . . . . . . . . . . . . . . . . </w:t>
      </w:r>
    </w:p>
    <w:p w14:paraId="361FEBE6" w14:textId="7CC0B182" w:rsidR="001A6DF9" w:rsidRDefault="001A6DF9" w:rsidP="001A6DF9">
      <w:r>
        <w:t>On (date)</w:t>
      </w:r>
      <w:r>
        <w:tab/>
      </w:r>
      <w:r>
        <w:tab/>
      </w:r>
      <w:r>
        <w:tab/>
      </w:r>
      <w:r>
        <w:tab/>
      </w:r>
      <w:r w:rsidR="000D78AA">
        <w:tab/>
      </w:r>
      <w:r w:rsidR="000D78AA">
        <w:tab/>
      </w:r>
      <w:r>
        <w:t>. . . . . . . . . . . . . . . . . . . . . . . .</w:t>
      </w:r>
    </w:p>
    <w:p w14:paraId="773944A8" w14:textId="3FE32172" w:rsidR="006A25D4" w:rsidRDefault="00DB1C04" w:rsidP="003745A9">
      <w:pPr>
        <w:pStyle w:val="Heading2"/>
        <w:spacing w:after="0"/>
        <w:rPr>
          <w:b/>
        </w:rPr>
      </w:pPr>
      <w:proofErr w:type="spellStart"/>
      <w:r>
        <w:rPr>
          <w:b/>
        </w:rPr>
        <w:t>Sacrohysteropexy</w:t>
      </w:r>
      <w:proofErr w:type="spellEnd"/>
      <w:r w:rsidR="000B2D97">
        <w:rPr>
          <w:b/>
        </w:rPr>
        <w:t>/</w:t>
      </w:r>
      <w:proofErr w:type="spellStart"/>
      <w:r w:rsidR="000B2D97">
        <w:rPr>
          <w:b/>
        </w:rPr>
        <w:t>sacrocolpopexy</w:t>
      </w:r>
      <w:proofErr w:type="spellEnd"/>
      <w:r w:rsidR="006A25D4">
        <w:rPr>
          <w:b/>
        </w:rPr>
        <w:t xml:space="preserve"> and </w:t>
      </w:r>
      <w:r w:rsidR="006A25D4">
        <w:t xml:space="preserve">. . . . . . . . . . . . . . . . . . . . . . . . . . . . . . . . . . . . . . </w:t>
      </w:r>
    </w:p>
    <w:p w14:paraId="7B6F24FB" w14:textId="01ED8816" w:rsidR="00DB1C04" w:rsidRDefault="006A25D4" w:rsidP="003745A9">
      <w:pPr>
        <w:pStyle w:val="Heading2"/>
        <w:spacing w:before="0"/>
        <w:ind w:left="2160"/>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             </w:t>
      </w:r>
      <w:r w:rsidRPr="006A25D4">
        <w:rPr>
          <w:rFonts w:asciiTheme="minorHAnsi" w:eastAsiaTheme="minorHAnsi" w:hAnsiTheme="minorHAnsi" w:cstheme="minorBidi"/>
          <w:color w:val="auto"/>
          <w:sz w:val="20"/>
          <w:szCs w:val="20"/>
        </w:rPr>
        <w:t>(</w:t>
      </w:r>
      <w:proofErr w:type="gramStart"/>
      <w:r w:rsidRPr="006A25D4">
        <w:rPr>
          <w:rFonts w:asciiTheme="minorHAnsi" w:eastAsiaTheme="minorHAnsi" w:hAnsiTheme="minorHAnsi" w:cstheme="minorBidi"/>
          <w:color w:val="auto"/>
          <w:sz w:val="20"/>
          <w:szCs w:val="20"/>
        </w:rPr>
        <w:t>please</w:t>
      </w:r>
      <w:proofErr w:type="gramEnd"/>
      <w:r w:rsidRPr="006A25D4">
        <w:rPr>
          <w:rFonts w:asciiTheme="minorHAnsi" w:eastAsiaTheme="minorHAnsi" w:hAnsiTheme="minorHAnsi" w:cstheme="minorBidi"/>
          <w:color w:val="auto"/>
          <w:sz w:val="20"/>
          <w:szCs w:val="20"/>
        </w:rPr>
        <w:t xml:space="preserve"> record </w:t>
      </w:r>
      <w:r>
        <w:rPr>
          <w:rFonts w:asciiTheme="minorHAnsi" w:eastAsiaTheme="minorHAnsi" w:hAnsiTheme="minorHAnsi" w:cstheme="minorBidi"/>
          <w:color w:val="auto"/>
          <w:sz w:val="20"/>
          <w:szCs w:val="20"/>
        </w:rPr>
        <w:t xml:space="preserve">above </w:t>
      </w:r>
      <w:r w:rsidRPr="006A25D4">
        <w:rPr>
          <w:rFonts w:asciiTheme="minorHAnsi" w:eastAsiaTheme="minorHAnsi" w:hAnsiTheme="minorHAnsi" w:cstheme="minorBidi"/>
          <w:color w:val="auto"/>
          <w:sz w:val="20"/>
          <w:szCs w:val="20"/>
        </w:rPr>
        <w:t xml:space="preserve">any other surgery </w:t>
      </w:r>
      <w:r w:rsidR="00422ECD">
        <w:rPr>
          <w:rFonts w:asciiTheme="minorHAnsi" w:eastAsiaTheme="minorHAnsi" w:hAnsiTheme="minorHAnsi" w:cstheme="minorBidi"/>
          <w:color w:val="auto"/>
          <w:sz w:val="20"/>
          <w:szCs w:val="20"/>
        </w:rPr>
        <w:t xml:space="preserve">if </w:t>
      </w:r>
      <w:r w:rsidRPr="006A25D4">
        <w:rPr>
          <w:rFonts w:asciiTheme="minorHAnsi" w:eastAsiaTheme="minorHAnsi" w:hAnsiTheme="minorHAnsi" w:cstheme="minorBidi"/>
          <w:color w:val="auto"/>
          <w:sz w:val="20"/>
          <w:szCs w:val="20"/>
        </w:rPr>
        <w:t>also performed at the same time)</w:t>
      </w:r>
    </w:p>
    <w:p w14:paraId="71EAAE89" w14:textId="5B76D5AC" w:rsidR="00DB1C04" w:rsidRDefault="000D78AA" w:rsidP="000D78AA">
      <w:r>
        <w:t xml:space="preserve">  </w:t>
      </w:r>
      <w:r w:rsidR="00DB1C04">
        <w:t>Name of mesh used</w:t>
      </w:r>
      <w:r w:rsidR="00DB1C04">
        <w:tab/>
      </w:r>
      <w:r w:rsidR="00DB1C04">
        <w:tab/>
      </w:r>
      <w:r w:rsidR="00E17962">
        <w:t xml:space="preserve">              </w:t>
      </w:r>
      <w:r w:rsidR="00DB1C04">
        <w:t>. . . . . . . . . . . . . . . . . . . . . . . . . . . . . . . . . . . . . . . . . . . . . . . . .</w:t>
      </w:r>
    </w:p>
    <w:p w14:paraId="5336B9A0" w14:textId="77777777" w:rsidR="00DB1C04" w:rsidRDefault="00DB1C04" w:rsidP="00AA5B34">
      <w:pPr>
        <w:ind w:firstLine="720"/>
      </w:pPr>
      <w:r>
        <w:t xml:space="preserve">Type of mesh </w:t>
      </w:r>
      <w:r>
        <w:tab/>
      </w:r>
      <w:r>
        <w:tab/>
      </w:r>
      <w:r>
        <w:tab/>
        <w:t>Type 1</w:t>
      </w:r>
    </w:p>
    <w:p w14:paraId="38AF0350" w14:textId="2045E63B" w:rsidR="006C5AEA" w:rsidRPr="006C5AEA" w:rsidRDefault="00121CA6" w:rsidP="0022024A">
      <w:pPr>
        <w:spacing w:after="240"/>
        <w:ind w:firstLine="720"/>
        <w:rPr>
          <w:rFonts w:ascii="Arial" w:hAnsi="Arial" w:cs="Arial"/>
          <w:color w:val="222222"/>
          <w:sz w:val="20"/>
          <w:szCs w:val="20"/>
          <w:shd w:val="clear" w:color="auto" w:fill="FFFFFF"/>
        </w:rPr>
      </w:pPr>
      <w:r>
        <w:rPr>
          <w:rFonts w:ascii="Arial" w:hAnsi="Arial" w:cs="Arial"/>
          <w:color w:val="222222"/>
          <w:sz w:val="20"/>
          <w:szCs w:val="20"/>
          <w:shd w:val="clear" w:color="auto" w:fill="FFFFFF"/>
        </w:rPr>
        <w:t>Unique Product Identification Code</w:t>
      </w:r>
      <w:r w:rsidR="006C5AEA">
        <w:rPr>
          <w:rFonts w:ascii="Arial" w:hAnsi="Arial" w:cs="Arial"/>
          <w:color w:val="222222"/>
          <w:sz w:val="20"/>
          <w:szCs w:val="20"/>
          <w:shd w:val="clear" w:color="auto" w:fill="FFFFFF"/>
        </w:rPr>
        <w:t xml:space="preserve"> (if available)</w:t>
      </w:r>
      <w:r w:rsidR="006C5AEA">
        <w:tab/>
        <w:t xml:space="preserve"> . . . . . . . . . . . . . . . . . . . . . . . . . . . . . . . . . . . . . </w:t>
      </w:r>
    </w:p>
    <w:p w14:paraId="14606233" w14:textId="47117B36" w:rsidR="006C5AEA" w:rsidRDefault="006C5AEA" w:rsidP="003745A9">
      <w:pPr>
        <w:spacing w:after="0"/>
        <w:ind w:firstLine="720"/>
      </w:pPr>
      <w:r>
        <w:t xml:space="preserve">If </w:t>
      </w:r>
      <w:r w:rsidR="003745A9">
        <w:t>unique code</w:t>
      </w:r>
      <w:r>
        <w:t xml:space="preserve"> not available:       Batch number  . . . . . . . . . . . .</w:t>
      </w:r>
      <w:r w:rsidR="003745A9">
        <w:t xml:space="preserve"> </w:t>
      </w:r>
      <w:r>
        <w:t xml:space="preserve">Lot number . . . . . . . . . . . . . . . </w:t>
      </w:r>
    </w:p>
    <w:p w14:paraId="4F832E52" w14:textId="77777777" w:rsidR="00121CA6" w:rsidRPr="00121CA6" w:rsidRDefault="00121CA6" w:rsidP="0022024A">
      <w:pPr>
        <w:rPr>
          <w:sz w:val="2"/>
          <w:szCs w:val="2"/>
        </w:rPr>
      </w:pPr>
    </w:p>
    <w:p w14:paraId="2D3E4A55" w14:textId="2CBC512E" w:rsidR="00183B95" w:rsidRDefault="00183B95" w:rsidP="00C97E9D">
      <w:pPr>
        <w:spacing w:before="240"/>
        <w:ind w:firstLine="720"/>
      </w:pPr>
      <w:r>
        <w:t>Manufacturer name</w:t>
      </w:r>
      <w:r>
        <w:tab/>
      </w:r>
      <w:r>
        <w:tab/>
        <w:t>. . . . . . . . . . . . . . . . . . . . . . . . . . . . . . . . . . . . . . . . . . . . . . . . .</w:t>
      </w:r>
    </w:p>
    <w:p w14:paraId="1E0BE196" w14:textId="77777777" w:rsidR="00D2726C" w:rsidRDefault="000D78AA" w:rsidP="000D78AA">
      <w:r>
        <w:t xml:space="preserve">  Material used to attach mesh to sacrum:  </w:t>
      </w:r>
    </w:p>
    <w:p w14:paraId="0BD684B7" w14:textId="3152FBA7" w:rsidR="000D78AA" w:rsidRDefault="000D78AA" w:rsidP="00D2726C">
      <w:pPr>
        <w:ind w:left="2160" w:firstLine="720"/>
      </w:pPr>
      <w:r>
        <w:t>Sutures (</w:t>
      </w:r>
      <w:r w:rsidR="00D2726C">
        <w:t>Dissolvable</w:t>
      </w:r>
      <w:r>
        <w:t xml:space="preserve"> / </w:t>
      </w:r>
      <w:r w:rsidR="00D2726C">
        <w:t>Permanent</w:t>
      </w:r>
      <w:r>
        <w:t xml:space="preserve">), </w:t>
      </w:r>
      <w:del w:id="5" w:author="Davies Jennifer" w:date="2020-05-04T09:33:00Z">
        <w:r w:rsidDel="003745A9">
          <w:delText xml:space="preserve"> </w:delText>
        </w:r>
      </w:del>
      <w:r>
        <w:t xml:space="preserve">Tacks </w:t>
      </w:r>
      <w:proofErr w:type="gramStart"/>
      <w:r w:rsidR="00C97E9D">
        <w:t>(  Titanium</w:t>
      </w:r>
      <w:proofErr w:type="gramEnd"/>
      <w:r>
        <w:t xml:space="preserve">  /</w:t>
      </w:r>
      <w:r w:rsidR="003745A9">
        <w:t xml:space="preserve"> </w:t>
      </w:r>
      <w:r>
        <w:t>Dissolvable)</w:t>
      </w:r>
    </w:p>
    <w:p w14:paraId="2C47099E" w14:textId="2BF078F1" w:rsidR="00E42195" w:rsidRDefault="000D78AA" w:rsidP="000D78AA">
      <w:r>
        <w:t xml:space="preserve">  Material used to attach mesh to </w:t>
      </w:r>
      <w:r w:rsidR="00D2726C" w:rsidRPr="00E42195">
        <w:rPr>
          <w:sz w:val="20"/>
          <w:szCs w:val="20"/>
        </w:rPr>
        <w:t>(please highlight which one)</w:t>
      </w:r>
      <w:r w:rsidR="00D2726C">
        <w:rPr>
          <w:sz w:val="20"/>
          <w:szCs w:val="20"/>
        </w:rPr>
        <w:t xml:space="preserve"> </w:t>
      </w:r>
      <w:r>
        <w:t>vagina</w:t>
      </w:r>
      <w:r w:rsidR="00E17962">
        <w:t>/cervix/uterus</w:t>
      </w:r>
      <w:r w:rsidR="00D2726C">
        <w:t>:</w:t>
      </w:r>
      <w:r w:rsidR="00E42195">
        <w:t xml:space="preserve"> </w:t>
      </w:r>
    </w:p>
    <w:p w14:paraId="56F2218A" w14:textId="4FDB499A" w:rsidR="00D2726C" w:rsidRDefault="00D2726C" w:rsidP="00D2726C">
      <w:pPr>
        <w:ind w:left="2160" w:firstLine="720"/>
      </w:pPr>
      <w:r>
        <w:t>Sutures (Dissolvable / Permanent),</w:t>
      </w:r>
      <w:del w:id="6" w:author="Davies Jennifer" w:date="2020-05-04T09:33:00Z">
        <w:r w:rsidDel="003745A9">
          <w:delText xml:space="preserve"> </w:delText>
        </w:r>
      </w:del>
      <w:r>
        <w:t xml:space="preserve"> Tacks </w:t>
      </w:r>
      <w:proofErr w:type="gramStart"/>
      <w:r>
        <w:t>( Titanium</w:t>
      </w:r>
      <w:proofErr w:type="gramEnd"/>
      <w:del w:id="7" w:author="Davies Jennifer" w:date="2020-05-04T09:33:00Z">
        <w:r w:rsidDel="003745A9">
          <w:delText xml:space="preserve"> </w:delText>
        </w:r>
      </w:del>
      <w:r>
        <w:t xml:space="preserve">  /</w:t>
      </w:r>
      <w:ins w:id="8" w:author="Davies Jennifer" w:date="2020-05-04T09:33:00Z">
        <w:r w:rsidR="003745A9">
          <w:t xml:space="preserve"> </w:t>
        </w:r>
      </w:ins>
      <w:r>
        <w:t>Dissolvable)</w:t>
      </w:r>
    </w:p>
    <w:p w14:paraId="7067019F" w14:textId="37899072" w:rsidR="00CF6514" w:rsidRDefault="00CF6514" w:rsidP="00CF6514">
      <w:pPr>
        <w:pStyle w:val="Heading2"/>
        <w:rPr>
          <w:b/>
          <w:sz w:val="2"/>
          <w:szCs w:val="2"/>
        </w:rPr>
      </w:pPr>
    </w:p>
    <w:p w14:paraId="61EC1FCF" w14:textId="40E94DE5" w:rsidR="006A25D4" w:rsidRDefault="00DB1C04" w:rsidP="003745A9">
      <w:pPr>
        <w:pStyle w:val="Heading2"/>
        <w:spacing w:after="0"/>
        <w:rPr>
          <w:b/>
        </w:rPr>
      </w:pPr>
      <w:r>
        <w:rPr>
          <w:b/>
        </w:rPr>
        <w:t xml:space="preserve">Sacrospinous </w:t>
      </w:r>
      <w:r w:rsidR="00944697">
        <w:rPr>
          <w:b/>
        </w:rPr>
        <w:t>Ligament F</w:t>
      </w:r>
      <w:r>
        <w:rPr>
          <w:b/>
        </w:rPr>
        <w:t>ixation</w:t>
      </w:r>
      <w:r w:rsidR="006A25D4">
        <w:rPr>
          <w:b/>
        </w:rPr>
        <w:t xml:space="preserve"> and </w:t>
      </w:r>
      <w:r w:rsidR="006A25D4">
        <w:t xml:space="preserve">. . . . . . . . . . . . . . . . . . . . . . . . . . . . . . . . . . . . . . . . . </w:t>
      </w:r>
    </w:p>
    <w:p w14:paraId="3A8D2FD3" w14:textId="3857CFEA" w:rsidR="006A25D4" w:rsidRPr="006A25D4" w:rsidRDefault="006A25D4" w:rsidP="003745A9">
      <w:pPr>
        <w:pStyle w:val="Heading2"/>
        <w:spacing w:before="0"/>
        <w:ind w:left="2160" w:firstLine="720"/>
        <w:rPr>
          <w:rFonts w:asciiTheme="minorHAnsi" w:eastAsiaTheme="minorHAnsi" w:hAnsiTheme="minorHAnsi" w:cstheme="minorBidi"/>
          <w:color w:val="auto"/>
          <w:sz w:val="20"/>
          <w:szCs w:val="20"/>
        </w:rPr>
      </w:pPr>
      <w:r w:rsidRPr="006A25D4">
        <w:rPr>
          <w:rFonts w:asciiTheme="minorHAnsi" w:eastAsiaTheme="minorHAnsi" w:hAnsiTheme="minorHAnsi" w:cstheme="minorBidi"/>
          <w:color w:val="auto"/>
          <w:sz w:val="20"/>
          <w:szCs w:val="20"/>
        </w:rPr>
        <w:t xml:space="preserve">(please record </w:t>
      </w:r>
      <w:r>
        <w:rPr>
          <w:rFonts w:asciiTheme="minorHAnsi" w:eastAsiaTheme="minorHAnsi" w:hAnsiTheme="minorHAnsi" w:cstheme="minorBidi"/>
          <w:color w:val="auto"/>
          <w:sz w:val="20"/>
          <w:szCs w:val="20"/>
        </w:rPr>
        <w:t xml:space="preserve">above </w:t>
      </w:r>
      <w:r w:rsidRPr="006A25D4">
        <w:rPr>
          <w:rFonts w:asciiTheme="minorHAnsi" w:eastAsiaTheme="minorHAnsi" w:hAnsiTheme="minorHAnsi" w:cstheme="minorBidi"/>
          <w:color w:val="auto"/>
          <w:sz w:val="20"/>
          <w:szCs w:val="20"/>
        </w:rPr>
        <w:t xml:space="preserve">any other surgery </w:t>
      </w:r>
      <w:r w:rsidR="00422ECD">
        <w:rPr>
          <w:rFonts w:asciiTheme="minorHAnsi" w:eastAsiaTheme="minorHAnsi" w:hAnsiTheme="minorHAnsi" w:cstheme="minorBidi"/>
          <w:color w:val="auto"/>
          <w:sz w:val="20"/>
          <w:szCs w:val="20"/>
        </w:rPr>
        <w:t xml:space="preserve">if </w:t>
      </w:r>
      <w:r w:rsidRPr="006A25D4">
        <w:rPr>
          <w:rFonts w:asciiTheme="minorHAnsi" w:eastAsiaTheme="minorHAnsi" w:hAnsiTheme="minorHAnsi" w:cstheme="minorBidi"/>
          <w:color w:val="auto"/>
          <w:sz w:val="20"/>
          <w:szCs w:val="20"/>
        </w:rPr>
        <w:t>also performed at the same time)</w:t>
      </w:r>
    </w:p>
    <w:p w14:paraId="2CF01AC9" w14:textId="3D8818A9" w:rsidR="00DB1C04" w:rsidRDefault="00DB1C04" w:rsidP="00AA5B34">
      <w:pPr>
        <w:ind w:firstLine="720"/>
      </w:pPr>
      <w:r>
        <w:t>Sutures (stitches)</w:t>
      </w:r>
      <w:r>
        <w:tab/>
      </w:r>
      <w:r>
        <w:tab/>
        <w:t>Absorbable (dissolving) / non absorbable (permanent)</w:t>
      </w:r>
    </w:p>
    <w:p w14:paraId="4A959F82" w14:textId="77777777" w:rsidR="00DB1C04" w:rsidRDefault="00DB1C04" w:rsidP="00AA5B34">
      <w:pPr>
        <w:ind w:firstLine="720"/>
      </w:pPr>
      <w:r>
        <w:t>Type of suture</w:t>
      </w:r>
      <w:r>
        <w:tab/>
      </w:r>
      <w:r>
        <w:tab/>
      </w:r>
      <w:r>
        <w:tab/>
        <w:t>. . . . . . . . . . . . . . . . . . . . . . . . . . . . . . . . . . . . . . . . . . . . . . . . .</w:t>
      </w:r>
    </w:p>
    <w:p w14:paraId="780FE08B" w14:textId="578D0E88" w:rsidR="003745A9" w:rsidRDefault="00CF6514" w:rsidP="00D2726C">
      <w:pPr>
        <w:spacing w:after="0"/>
        <w:rPr>
          <w:ins w:id="9" w:author="Davies Jennifer" w:date="2020-05-04T09:36:00Z"/>
        </w:rPr>
      </w:pPr>
      <w:r>
        <w:t xml:space="preserve">You will be reviewed about </w:t>
      </w:r>
      <w:r w:rsidR="00EB61DD">
        <w:t xml:space="preserve">6 </w:t>
      </w:r>
      <w:r w:rsidR="004F1DC1">
        <w:t xml:space="preserve">weeks </w:t>
      </w:r>
      <w:r w:rsidR="00EB61DD">
        <w:t xml:space="preserve">to </w:t>
      </w:r>
      <w:r w:rsidR="004F1DC1">
        <w:t>6 months</w:t>
      </w:r>
      <w:r>
        <w:t xml:space="preserve"> after your procedure to assess how you are faring with the treatment.  For what to expect after the procedure, please refer to </w:t>
      </w:r>
      <w:r w:rsidR="003745A9">
        <w:t xml:space="preserve">the </w:t>
      </w:r>
      <w:r>
        <w:t xml:space="preserve">leaflets on the procedure which you may have received before your surgery.  </w:t>
      </w:r>
      <w:r w:rsidR="001C7DE8">
        <w:t xml:space="preserve">Leaflets are also available online at </w:t>
      </w:r>
      <w:hyperlink r:id="rId9" w:history="1">
        <w:r w:rsidR="001C7DE8" w:rsidRPr="001B74B2">
          <w:rPr>
            <w:rStyle w:val="Hyperlink"/>
          </w:rPr>
          <w:t>https://bsug.org.uk/pages/information-for-patients/111</w:t>
        </w:r>
      </w:hyperlink>
      <w:r w:rsidR="001C7DE8">
        <w:t>.</w:t>
      </w:r>
    </w:p>
    <w:p w14:paraId="057F904F" w14:textId="77777777" w:rsidR="003745A9" w:rsidRDefault="003745A9" w:rsidP="00D2726C">
      <w:pPr>
        <w:spacing w:after="0"/>
      </w:pPr>
    </w:p>
    <w:p w14:paraId="2CF6CF0F" w14:textId="005AD82A" w:rsidR="00CF6514" w:rsidRDefault="00CF6514" w:rsidP="00D2726C">
      <w:r>
        <w:t xml:space="preserve">If you are worried about any symptoms after your procedure, you can contact us on . . . . . . . . . . . . . . </w:t>
      </w:r>
    </w:p>
    <w:sectPr w:rsidR="00CF651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F6857" w14:textId="77777777" w:rsidR="0075766C" w:rsidRDefault="0075766C" w:rsidP="007F0688">
      <w:pPr>
        <w:spacing w:after="0" w:line="240" w:lineRule="auto"/>
      </w:pPr>
      <w:r>
        <w:separator/>
      </w:r>
    </w:p>
  </w:endnote>
  <w:endnote w:type="continuationSeparator" w:id="0">
    <w:p w14:paraId="415B6696" w14:textId="77777777" w:rsidR="0075766C" w:rsidRDefault="0075766C" w:rsidP="007F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76BC4" w14:textId="6DFEF43E" w:rsidR="00C97E9D" w:rsidRDefault="00C97E9D" w:rsidP="00C97E9D">
    <w:pPr>
      <w:pStyle w:val="Footer"/>
      <w:jc w:val="center"/>
    </w:pPr>
    <w:r>
      <w:t>Mesh suture record V1.2 01072020</w:t>
    </w:r>
  </w:p>
  <w:p w14:paraId="26577911" w14:textId="6E8FBD2F" w:rsidR="007F0688" w:rsidRPr="007F0688" w:rsidRDefault="007F0688" w:rsidP="005D3F23">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10CB4" w14:textId="77777777" w:rsidR="0075766C" w:rsidRDefault="0075766C" w:rsidP="007F0688">
      <w:pPr>
        <w:spacing w:after="0" w:line="240" w:lineRule="auto"/>
      </w:pPr>
      <w:r>
        <w:separator/>
      </w:r>
    </w:p>
  </w:footnote>
  <w:footnote w:type="continuationSeparator" w:id="0">
    <w:p w14:paraId="7C0676AC" w14:textId="77777777" w:rsidR="0075766C" w:rsidRDefault="0075766C" w:rsidP="007F0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A2"/>
    <w:rsid w:val="000336E2"/>
    <w:rsid w:val="0005536C"/>
    <w:rsid w:val="000B2D97"/>
    <w:rsid w:val="000D78AA"/>
    <w:rsid w:val="00121CA6"/>
    <w:rsid w:val="00173FAD"/>
    <w:rsid w:val="00183B95"/>
    <w:rsid w:val="001A6DF9"/>
    <w:rsid w:val="001C7DE8"/>
    <w:rsid w:val="001E6F5B"/>
    <w:rsid w:val="0022024A"/>
    <w:rsid w:val="00242216"/>
    <w:rsid w:val="00267855"/>
    <w:rsid w:val="00286986"/>
    <w:rsid w:val="002C31CD"/>
    <w:rsid w:val="003745A9"/>
    <w:rsid w:val="004149B8"/>
    <w:rsid w:val="00422ECD"/>
    <w:rsid w:val="0044470E"/>
    <w:rsid w:val="00473221"/>
    <w:rsid w:val="004A7068"/>
    <w:rsid w:val="004C57AC"/>
    <w:rsid w:val="004F1DC1"/>
    <w:rsid w:val="00516AA6"/>
    <w:rsid w:val="005235A2"/>
    <w:rsid w:val="005D3F23"/>
    <w:rsid w:val="00614A3C"/>
    <w:rsid w:val="006A25D4"/>
    <w:rsid w:val="006C5AEA"/>
    <w:rsid w:val="00740AD1"/>
    <w:rsid w:val="0075766C"/>
    <w:rsid w:val="00785AB7"/>
    <w:rsid w:val="007B04D7"/>
    <w:rsid w:val="007F0688"/>
    <w:rsid w:val="00903C6C"/>
    <w:rsid w:val="00944697"/>
    <w:rsid w:val="00A615D1"/>
    <w:rsid w:val="00AA5A8C"/>
    <w:rsid w:val="00AA5B34"/>
    <w:rsid w:val="00AE00FF"/>
    <w:rsid w:val="00B16F05"/>
    <w:rsid w:val="00B45096"/>
    <w:rsid w:val="00B86362"/>
    <w:rsid w:val="00B87EB1"/>
    <w:rsid w:val="00BB334B"/>
    <w:rsid w:val="00BD0517"/>
    <w:rsid w:val="00C40A28"/>
    <w:rsid w:val="00C666F8"/>
    <w:rsid w:val="00C9327E"/>
    <w:rsid w:val="00C97E9D"/>
    <w:rsid w:val="00CF6514"/>
    <w:rsid w:val="00D2726C"/>
    <w:rsid w:val="00D323F8"/>
    <w:rsid w:val="00D32BD0"/>
    <w:rsid w:val="00DB1C04"/>
    <w:rsid w:val="00DE733D"/>
    <w:rsid w:val="00E17962"/>
    <w:rsid w:val="00E42195"/>
    <w:rsid w:val="00E4709D"/>
    <w:rsid w:val="00E75ECB"/>
    <w:rsid w:val="00E800F7"/>
    <w:rsid w:val="00EA3EBC"/>
    <w:rsid w:val="00EB61DD"/>
    <w:rsid w:val="00EB6A94"/>
    <w:rsid w:val="00F61E5C"/>
    <w:rsid w:val="00F64A6B"/>
    <w:rsid w:val="00FA4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A5B34"/>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B3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F0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88"/>
  </w:style>
  <w:style w:type="paragraph" w:styleId="Footer">
    <w:name w:val="footer"/>
    <w:basedOn w:val="Normal"/>
    <w:link w:val="FooterChar"/>
    <w:uiPriority w:val="99"/>
    <w:unhideWhenUsed/>
    <w:rsid w:val="007F0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88"/>
  </w:style>
  <w:style w:type="character" w:styleId="Hyperlink">
    <w:name w:val="Hyperlink"/>
    <w:basedOn w:val="DefaultParagraphFont"/>
    <w:uiPriority w:val="99"/>
    <w:unhideWhenUsed/>
    <w:rsid w:val="001C7DE8"/>
    <w:rPr>
      <w:color w:val="0563C1" w:themeColor="hyperlink"/>
      <w:u w:val="single"/>
    </w:rPr>
  </w:style>
  <w:style w:type="character" w:customStyle="1" w:styleId="UnresolvedMention">
    <w:name w:val="Unresolved Mention"/>
    <w:basedOn w:val="DefaultParagraphFont"/>
    <w:uiPriority w:val="99"/>
    <w:semiHidden/>
    <w:unhideWhenUsed/>
    <w:rsid w:val="001C7DE8"/>
    <w:rPr>
      <w:color w:val="605E5C"/>
      <w:shd w:val="clear" w:color="auto" w:fill="E1DFDD"/>
    </w:rPr>
  </w:style>
  <w:style w:type="paragraph" w:styleId="BalloonText">
    <w:name w:val="Balloon Text"/>
    <w:basedOn w:val="Normal"/>
    <w:link w:val="BalloonTextChar"/>
    <w:uiPriority w:val="99"/>
    <w:semiHidden/>
    <w:unhideWhenUsed/>
    <w:rsid w:val="00EB6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1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A5B34"/>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B3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F0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88"/>
  </w:style>
  <w:style w:type="paragraph" w:styleId="Footer">
    <w:name w:val="footer"/>
    <w:basedOn w:val="Normal"/>
    <w:link w:val="FooterChar"/>
    <w:uiPriority w:val="99"/>
    <w:unhideWhenUsed/>
    <w:rsid w:val="007F0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88"/>
  </w:style>
  <w:style w:type="character" w:styleId="Hyperlink">
    <w:name w:val="Hyperlink"/>
    <w:basedOn w:val="DefaultParagraphFont"/>
    <w:uiPriority w:val="99"/>
    <w:unhideWhenUsed/>
    <w:rsid w:val="001C7DE8"/>
    <w:rPr>
      <w:color w:val="0563C1" w:themeColor="hyperlink"/>
      <w:u w:val="single"/>
    </w:rPr>
  </w:style>
  <w:style w:type="character" w:customStyle="1" w:styleId="UnresolvedMention">
    <w:name w:val="Unresolved Mention"/>
    <w:basedOn w:val="DefaultParagraphFont"/>
    <w:uiPriority w:val="99"/>
    <w:semiHidden/>
    <w:unhideWhenUsed/>
    <w:rsid w:val="001C7DE8"/>
    <w:rPr>
      <w:color w:val="605E5C"/>
      <w:shd w:val="clear" w:color="auto" w:fill="E1DFDD"/>
    </w:rPr>
  </w:style>
  <w:style w:type="paragraph" w:styleId="BalloonText">
    <w:name w:val="Balloon Text"/>
    <w:basedOn w:val="Normal"/>
    <w:link w:val="BalloonTextChar"/>
    <w:uiPriority w:val="99"/>
    <w:semiHidden/>
    <w:unhideWhenUsed/>
    <w:rsid w:val="00EB6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url=https://www.rcog.org.uk/en/departmental-catalog/Departments/postgraduate-and-scientific-meetings/2193---annual-scientific-update-in-urogynaecology-2019/&amp;psig=AOvVaw1U_yVJSm4bi3IkKph0EUPN&amp;ust=1573660080759000&amp;source=images&amp;cd=vfe&amp;ved=0CAIQjRxqFwoTCNjxs-eC5eUCFQAAAAAdAAAAABA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sug.org.uk/pages/information-for-patients/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WWL NHS Trust</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Emmerson</dc:creator>
  <cp:lastModifiedBy>Windows User</cp:lastModifiedBy>
  <cp:revision>7</cp:revision>
  <dcterms:created xsi:type="dcterms:W3CDTF">2020-05-04T08:38:00Z</dcterms:created>
  <dcterms:modified xsi:type="dcterms:W3CDTF">2020-07-01T15:14:00Z</dcterms:modified>
</cp:coreProperties>
</file>